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448B514F"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w:t>
      </w:r>
      <w:r w:rsidR="007C7730">
        <w:rPr>
          <w:rFonts w:ascii="Sylfaen" w:hAnsi="Sylfaen"/>
          <w:b/>
          <w:noProof/>
          <w:sz w:val="18"/>
          <w:szCs w:val="18"/>
          <w:lang w:val="ka-GE"/>
        </w:rPr>
        <w:t xml:space="preserve">საბურთალოს პოლიკლინიკა </w:t>
      </w:r>
      <w:r w:rsidR="00A227DA" w:rsidRPr="005A0D2D">
        <w:rPr>
          <w:rFonts w:ascii="Sylfaen" w:hAnsi="Sylfaen"/>
          <w:b/>
          <w:noProof/>
          <w:sz w:val="18"/>
          <w:szCs w:val="18"/>
          <w:lang w:val="ka-GE"/>
        </w:rPr>
        <w:t>(მდებარე:</w:t>
      </w:r>
      <w:r w:rsidR="008C023A">
        <w:rPr>
          <w:rFonts w:ascii="Sylfaen" w:hAnsi="Sylfaen"/>
          <w:b/>
          <w:noProof/>
          <w:sz w:val="18"/>
          <w:szCs w:val="18"/>
          <w:lang w:val="ka-GE"/>
        </w:rPr>
        <w:t xml:space="preserve"> </w:t>
      </w:r>
      <w:r w:rsidR="008C023A" w:rsidRPr="008C023A">
        <w:rPr>
          <w:rFonts w:ascii="Sylfaen" w:hAnsi="Sylfaen"/>
          <w:b/>
          <w:noProof/>
          <w:sz w:val="18"/>
          <w:szCs w:val="18"/>
          <w:lang w:val="ka-GE"/>
        </w:rPr>
        <w:t xml:space="preserve">ქ. </w:t>
      </w:r>
      <w:r w:rsidR="008C023A" w:rsidRPr="007C7730">
        <w:rPr>
          <w:rFonts w:ascii="Sylfaen" w:hAnsi="Sylfaen"/>
          <w:b/>
          <w:noProof/>
          <w:sz w:val="18"/>
          <w:szCs w:val="18"/>
          <w:lang w:val="ka-GE"/>
        </w:rPr>
        <w:t xml:space="preserve">თბილისი, </w:t>
      </w:r>
      <w:r w:rsidR="007C7730" w:rsidRPr="007C7730">
        <w:rPr>
          <w:rFonts w:ascii="Sylfaen" w:hAnsi="Sylfaen"/>
          <w:b/>
          <w:noProof/>
          <w:sz w:val="18"/>
          <w:szCs w:val="18"/>
          <w:lang w:val="ka-GE"/>
        </w:rPr>
        <w:t>ვაჟა-ფშაველას 40-ში</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4008C39A"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8C023A">
        <w:rPr>
          <w:rFonts w:ascii="Sylfaen" w:hAnsi="Sylfaen"/>
          <w:b/>
          <w:noProof/>
          <w:sz w:val="18"/>
          <w:szCs w:val="18"/>
          <w:lang w:val="ka-GE"/>
        </w:rPr>
        <w:t>სარემონტო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30157AD6"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8C023A">
        <w:rPr>
          <w:rFonts w:ascii="Sylfaen" w:hAnsi="Sylfaen" w:cs="Sylfaen"/>
          <w:b/>
          <w:noProof/>
          <w:sz w:val="18"/>
          <w:szCs w:val="18"/>
          <w:lang w:val="en-US"/>
        </w:rPr>
        <w:t>21</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8C023A">
        <w:rPr>
          <w:rFonts w:ascii="Sylfaen" w:hAnsi="Sylfaen" w:cs="Sylfaen"/>
          <w:b/>
          <w:noProof/>
          <w:sz w:val="18"/>
          <w:szCs w:val="18"/>
          <w:lang w:val="ka-GE"/>
        </w:rPr>
        <w:t>ოცდაერთი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lastRenderedPageBreak/>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8F0F" w14:textId="77777777" w:rsidR="0013155B" w:rsidRDefault="0013155B">
      <w:r>
        <w:separator/>
      </w:r>
    </w:p>
  </w:endnote>
  <w:endnote w:type="continuationSeparator" w:id="0">
    <w:p w14:paraId="1EBD2AA3" w14:textId="77777777" w:rsidR="0013155B" w:rsidRDefault="0013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ECDB" w14:textId="77777777" w:rsidR="0013155B" w:rsidRDefault="0013155B">
      <w:r>
        <w:separator/>
      </w:r>
    </w:p>
  </w:footnote>
  <w:footnote w:type="continuationSeparator" w:id="0">
    <w:p w14:paraId="58DD0A18" w14:textId="77777777" w:rsidR="0013155B" w:rsidRDefault="0013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55B"/>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C7730"/>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16</cp:revision>
  <cp:lastPrinted>2014-03-27T09:02:00Z</cp:lastPrinted>
  <dcterms:created xsi:type="dcterms:W3CDTF">2018-07-14T08:09:00Z</dcterms:created>
  <dcterms:modified xsi:type="dcterms:W3CDTF">2021-07-23T09:42:00Z</dcterms:modified>
</cp:coreProperties>
</file>